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24" w:rsidRDefault="003C1424" w:rsidP="003C1424">
      <w:pPr>
        <w:rPr>
          <w:rFonts w:ascii="Arial" w:hAnsi="Arial" w:cs="Arial"/>
          <w:b/>
          <w:color w:val="C00000"/>
          <w:lang w:val="es-ES_tradnl"/>
        </w:rPr>
      </w:pPr>
      <w:r>
        <w:rPr>
          <w:noProof/>
          <w:sz w:val="52"/>
          <w:szCs w:val="52"/>
          <w:lang w:eastAsia="es-ES"/>
        </w:rPr>
        <w:drawing>
          <wp:inline distT="0" distB="0" distL="0" distR="0">
            <wp:extent cx="1371600" cy="1238250"/>
            <wp:effectExtent l="0" t="0" r="0" b="0"/>
            <wp:docPr id="1" name="Imagen 1" descr="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r>
        <w:rPr>
          <w:rFonts w:ascii="Arial" w:hAnsi="Arial" w:cs="Arial"/>
          <w:b/>
          <w:color w:val="C00000"/>
          <w:lang w:val="es-ES_tradnl"/>
        </w:rPr>
        <w:tab/>
      </w:r>
      <w:r>
        <w:rPr>
          <w:rFonts w:ascii="Arial" w:hAnsi="Arial" w:cs="Arial"/>
          <w:b/>
          <w:color w:val="C00000"/>
          <w:lang w:val="es-ES_tradnl"/>
        </w:rPr>
        <w:tab/>
      </w:r>
      <w:r>
        <w:rPr>
          <w:rFonts w:ascii="Arial" w:hAnsi="Arial" w:cs="Arial"/>
          <w:b/>
          <w:color w:val="C00000"/>
          <w:lang w:val="es-ES_tradnl"/>
        </w:rPr>
        <w:tab/>
      </w:r>
      <w:r>
        <w:rPr>
          <w:rFonts w:ascii="Arial" w:hAnsi="Arial" w:cs="Arial"/>
          <w:b/>
          <w:color w:val="C00000"/>
          <w:lang w:val="es-ES_tradnl"/>
        </w:rPr>
        <w:tab/>
      </w:r>
      <w:r>
        <w:rPr>
          <w:noProof/>
          <w:sz w:val="52"/>
          <w:szCs w:val="52"/>
          <w:lang w:eastAsia="es-ES"/>
        </w:rPr>
        <w:drawing>
          <wp:inline distT="0" distB="0" distL="0" distR="0">
            <wp:extent cx="2171700" cy="1247775"/>
            <wp:effectExtent l="0" t="0" r="0" b="9525"/>
            <wp:docPr id="2" name="Imagen 2" descr="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 Social Europ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247775"/>
                    </a:xfrm>
                    <a:prstGeom prst="rect">
                      <a:avLst/>
                    </a:prstGeom>
                    <a:noFill/>
                    <a:ln>
                      <a:noFill/>
                    </a:ln>
                  </pic:spPr>
                </pic:pic>
              </a:graphicData>
            </a:graphic>
          </wp:inline>
        </w:drawing>
      </w:r>
    </w:p>
    <w:p w:rsidR="00BE54EF" w:rsidRDefault="00BE54EF" w:rsidP="003C1424">
      <w:pPr>
        <w:tabs>
          <w:tab w:val="left" w:pos="525"/>
        </w:tabs>
        <w:jc w:val="center"/>
        <w:rPr>
          <w:rFonts w:ascii="Arial" w:hAnsi="Arial" w:cs="Arial"/>
          <w:b/>
          <w:color w:val="C00000"/>
          <w:lang w:val="es-ES_tradnl"/>
        </w:rPr>
      </w:pPr>
    </w:p>
    <w:p w:rsidR="00B537EC" w:rsidRDefault="00B537EC" w:rsidP="00B537EC">
      <w:pPr>
        <w:jc w:val="center"/>
        <w:rPr>
          <w:rFonts w:ascii="Arial" w:hAnsi="Arial" w:cs="Arial"/>
          <w:b/>
          <w:color w:val="C00000"/>
          <w:lang w:val="es-ES_tradnl"/>
        </w:rPr>
      </w:pPr>
      <w:r w:rsidRPr="00D2773F">
        <w:rPr>
          <w:rFonts w:ascii="Arial" w:hAnsi="Arial" w:cs="Arial"/>
          <w:b/>
          <w:color w:val="C00000"/>
          <w:lang w:val="es-ES_tradnl"/>
        </w:rPr>
        <w:t>DOCUMENTO EN EL QUE SE ESTABL</w:t>
      </w:r>
      <w:r w:rsidR="00651A65">
        <w:rPr>
          <w:rFonts w:ascii="Arial" w:hAnsi="Arial" w:cs="Arial"/>
          <w:b/>
          <w:color w:val="C00000"/>
          <w:lang w:val="es-ES_tradnl"/>
        </w:rPr>
        <w:t xml:space="preserve">ECEN LAS CONDICIONES DE LAS AYUDAS ECONÓMICAS A PROYECTOS PARA EL EMPRENDIMIENTO DE </w:t>
      </w:r>
      <w:r w:rsidR="009F4172">
        <w:rPr>
          <w:rFonts w:ascii="Arial" w:hAnsi="Arial" w:cs="Arial"/>
          <w:b/>
          <w:color w:val="C00000"/>
          <w:lang w:val="es-ES_tradnl"/>
        </w:rPr>
        <w:t>JÓVENES</w:t>
      </w:r>
      <w:r w:rsidR="00651A65">
        <w:rPr>
          <w:rFonts w:ascii="Arial" w:hAnsi="Arial" w:cs="Arial"/>
          <w:b/>
          <w:color w:val="C00000"/>
          <w:lang w:val="es-ES_tradnl"/>
        </w:rPr>
        <w:t xml:space="preserve"> CON DISCAPACIDAD</w:t>
      </w:r>
    </w:p>
    <w:p w:rsidR="00651A65" w:rsidRPr="00D2773F" w:rsidRDefault="009F4172" w:rsidP="00B537EC">
      <w:pPr>
        <w:jc w:val="center"/>
        <w:rPr>
          <w:rFonts w:ascii="Arial" w:hAnsi="Arial" w:cs="Arial"/>
          <w:b/>
          <w:color w:val="C00000"/>
          <w:lang w:val="es-ES_tradnl"/>
        </w:rPr>
      </w:pPr>
      <w:r>
        <w:rPr>
          <w:rFonts w:ascii="Arial" w:hAnsi="Arial" w:cs="Arial"/>
          <w:b/>
          <w:color w:val="C00000"/>
          <w:lang w:val="es-ES_tradnl"/>
        </w:rPr>
        <w:t xml:space="preserve">POEJ – AÑO </w:t>
      </w:r>
      <w:r w:rsidR="00651A65">
        <w:rPr>
          <w:rFonts w:ascii="Arial" w:hAnsi="Arial" w:cs="Arial"/>
          <w:b/>
          <w:color w:val="C00000"/>
          <w:lang w:val="es-ES_tradnl"/>
        </w:rPr>
        <w:t>201</w:t>
      </w:r>
      <w:r w:rsidR="00E25CF0">
        <w:rPr>
          <w:rFonts w:ascii="Arial" w:hAnsi="Arial" w:cs="Arial"/>
          <w:b/>
          <w:color w:val="C00000"/>
          <w:lang w:val="es-ES_tradnl"/>
        </w:rPr>
        <w:t>7</w:t>
      </w:r>
    </w:p>
    <w:p w:rsidR="00B537EC" w:rsidRPr="00D2773F" w:rsidRDefault="00B537EC" w:rsidP="00B537EC">
      <w:pPr>
        <w:jc w:val="center"/>
        <w:rPr>
          <w:rFonts w:ascii="Arial" w:hAnsi="Arial" w:cs="Arial"/>
          <w:b/>
          <w:color w:val="C00000"/>
          <w:lang w:val="es-ES_tradnl"/>
        </w:rPr>
      </w:pPr>
      <w:r w:rsidRPr="00D2773F">
        <w:rPr>
          <w:rFonts w:ascii="Arial" w:hAnsi="Arial" w:cs="Arial"/>
          <w:b/>
          <w:color w:val="C00000"/>
          <w:lang w:val="es-ES_tradnl"/>
        </w:rPr>
        <w:t>(D.E.C.A)</w:t>
      </w:r>
    </w:p>
    <w:p w:rsidR="00B537EC" w:rsidRDefault="00B537EC" w:rsidP="00B537EC">
      <w:pPr>
        <w:rPr>
          <w:rFonts w:ascii="Arial" w:hAnsi="Arial" w:cs="Arial"/>
          <w:lang w:val="es-ES_tradnl"/>
        </w:rPr>
      </w:pPr>
      <w:r>
        <w:rPr>
          <w:rFonts w:ascii="Arial" w:hAnsi="Arial" w:cs="Arial"/>
          <w:lang w:val="es-ES_tradnl"/>
        </w:rPr>
        <w:t xml:space="preserve">El beneficiario declara que conoce las condiciones por las que se concede la ayuda al </w:t>
      </w:r>
      <w:r w:rsidR="005219B1">
        <w:rPr>
          <w:rFonts w:ascii="Arial" w:hAnsi="Arial" w:cs="Arial"/>
          <w:lang w:val="es-ES_tradnl"/>
        </w:rPr>
        <w:t>emprendimiento de personas con discapacidad.</w:t>
      </w:r>
      <w:r>
        <w:rPr>
          <w:rFonts w:ascii="Arial" w:hAnsi="Arial" w:cs="Arial"/>
          <w:lang w:val="es-ES_tradnl"/>
        </w:rPr>
        <w:t xml:space="preserve"> </w:t>
      </w:r>
    </w:p>
    <w:p w:rsidR="00B537EC" w:rsidRDefault="00895602" w:rsidP="00B537EC">
      <w:pPr>
        <w:rPr>
          <w:rFonts w:ascii="Arial" w:hAnsi="Arial" w:cs="Arial"/>
          <w:lang w:val="es-ES_tradnl"/>
        </w:rPr>
      </w:pPr>
      <w:r>
        <w:rPr>
          <w:rFonts w:ascii="Arial" w:hAnsi="Arial" w:cs="Arial"/>
          <w:lang w:val="es-ES_tradnl"/>
        </w:rPr>
        <w:t>Descripción</w:t>
      </w:r>
      <w:r w:rsidR="00B537EC">
        <w:rPr>
          <w:rFonts w:ascii="Arial" w:hAnsi="Arial" w:cs="Arial"/>
          <w:lang w:val="es-ES_tradnl"/>
        </w:rPr>
        <w:t xml:space="preserve"> de condiciones:</w:t>
      </w:r>
    </w:p>
    <w:p w:rsidR="00B537EC" w:rsidRPr="00D2773F" w:rsidRDefault="00B537EC" w:rsidP="00B537EC">
      <w:pPr>
        <w:pStyle w:val="Prrafodelista"/>
        <w:numPr>
          <w:ilvl w:val="0"/>
          <w:numId w:val="1"/>
        </w:numPr>
        <w:rPr>
          <w:rFonts w:ascii="Arial" w:hAnsi="Arial" w:cs="Arial"/>
          <w:b/>
          <w:color w:val="C00000"/>
          <w:lang w:val="es-ES_tradnl"/>
        </w:rPr>
      </w:pPr>
      <w:r w:rsidRPr="00D2773F">
        <w:rPr>
          <w:rFonts w:ascii="Arial" w:hAnsi="Arial" w:cs="Arial"/>
          <w:b/>
          <w:color w:val="C00000"/>
          <w:lang w:val="es-ES_tradnl"/>
        </w:rPr>
        <w:t>IDENTIFICACIÓN DE LA SOLICITUD DE FINANCIACIÓN:</w:t>
      </w:r>
    </w:p>
    <w:p w:rsidR="00B537EC" w:rsidRPr="00753EF8" w:rsidRDefault="00B537EC" w:rsidP="00B537EC">
      <w:pPr>
        <w:ind w:left="720"/>
        <w:rPr>
          <w:rFonts w:ascii="Arial" w:hAnsi="Arial" w:cs="Arial"/>
          <w:lang w:val="es-ES_tradnl"/>
        </w:rPr>
      </w:pPr>
      <w:r w:rsidRPr="00753EF8">
        <w:rPr>
          <w:rFonts w:ascii="Arial" w:hAnsi="Arial" w:cs="Arial"/>
          <w:lang w:val="es-ES_tradnl"/>
        </w:rPr>
        <w:t xml:space="preserve">Ayuda al </w:t>
      </w:r>
      <w:r w:rsidR="00604AF1" w:rsidRPr="00753EF8">
        <w:rPr>
          <w:rFonts w:ascii="Arial" w:hAnsi="Arial" w:cs="Arial"/>
          <w:lang w:val="es-ES_tradnl"/>
        </w:rPr>
        <w:t xml:space="preserve"> </w:t>
      </w:r>
      <w:r w:rsidR="005219B1" w:rsidRPr="00753EF8">
        <w:rPr>
          <w:rFonts w:ascii="Arial" w:hAnsi="Arial" w:cs="Arial"/>
          <w:b/>
          <w:lang w:val="es-ES_tradnl"/>
        </w:rPr>
        <w:t>Emprendimiento</w:t>
      </w:r>
      <w:r w:rsidR="005219B1" w:rsidRPr="00753EF8">
        <w:rPr>
          <w:rFonts w:ascii="Arial" w:hAnsi="Arial" w:cs="Arial"/>
          <w:lang w:val="es-ES_tradnl"/>
        </w:rPr>
        <w:t xml:space="preserve"> </w:t>
      </w:r>
      <w:r w:rsidRPr="00753EF8">
        <w:rPr>
          <w:rFonts w:ascii="Arial" w:hAnsi="Arial" w:cs="Arial"/>
          <w:lang w:val="es-ES_tradnl"/>
        </w:rPr>
        <w:t xml:space="preserve">y/o constitución </w:t>
      </w:r>
      <w:r w:rsidR="000F456C" w:rsidRPr="00753EF8">
        <w:rPr>
          <w:rFonts w:ascii="Arial" w:hAnsi="Arial" w:cs="Arial"/>
          <w:lang w:val="es-ES_tradnl"/>
        </w:rPr>
        <w:t xml:space="preserve">de </w:t>
      </w:r>
      <w:r w:rsidRPr="00753EF8">
        <w:rPr>
          <w:rFonts w:ascii="Arial" w:hAnsi="Arial" w:cs="Arial"/>
          <w:lang w:val="es-ES_tradnl"/>
        </w:rPr>
        <w:t>empresa</w:t>
      </w:r>
      <w:r w:rsidR="000F456C" w:rsidRPr="00753EF8">
        <w:rPr>
          <w:rFonts w:ascii="Arial" w:hAnsi="Arial" w:cs="Arial"/>
          <w:lang w:val="es-ES_tradnl"/>
        </w:rPr>
        <w:t>s</w:t>
      </w:r>
      <w:r w:rsidRPr="00753EF8">
        <w:rPr>
          <w:rFonts w:ascii="Arial" w:hAnsi="Arial" w:cs="Arial"/>
          <w:lang w:val="es-ES_tradnl"/>
        </w:rPr>
        <w:t xml:space="preserve"> del ámbito de la Economía Social.</w:t>
      </w:r>
    </w:p>
    <w:p w:rsidR="00753EF8" w:rsidRDefault="00B537EC" w:rsidP="00753EF8">
      <w:pPr>
        <w:pStyle w:val="Prrafodelista"/>
        <w:numPr>
          <w:ilvl w:val="0"/>
          <w:numId w:val="1"/>
        </w:numPr>
        <w:rPr>
          <w:rFonts w:ascii="Arial" w:hAnsi="Arial" w:cs="Arial"/>
          <w:b/>
          <w:color w:val="C00000"/>
          <w:lang w:val="es-ES_tradnl"/>
        </w:rPr>
      </w:pPr>
      <w:r w:rsidRPr="00D2773F">
        <w:rPr>
          <w:rFonts w:ascii="Arial" w:hAnsi="Arial" w:cs="Arial"/>
          <w:b/>
          <w:color w:val="C00000"/>
          <w:lang w:val="es-ES_tradnl"/>
        </w:rPr>
        <w:t>FECHA DE LA SOLICITUD PRESENTADA A FUNDACIÓN ONCE</w:t>
      </w:r>
      <w:bookmarkStart w:id="0" w:name="_GoBack"/>
      <w:bookmarkEnd w:id="0"/>
    </w:p>
    <w:p w:rsidR="00753EF8" w:rsidRDefault="00753EF8" w:rsidP="00753EF8">
      <w:pPr>
        <w:pStyle w:val="Prrafodelista"/>
        <w:rPr>
          <w:rFonts w:ascii="Arial" w:hAnsi="Arial" w:cs="Arial"/>
          <w:b/>
          <w:color w:val="C00000"/>
          <w:lang w:val="es-ES_tradnl"/>
        </w:rPr>
      </w:pPr>
    </w:p>
    <w:p w:rsidR="00B537EC" w:rsidRDefault="00B537EC" w:rsidP="00753EF8">
      <w:pPr>
        <w:pStyle w:val="Prrafodelista"/>
        <w:rPr>
          <w:rFonts w:ascii="Arial" w:hAnsi="Arial" w:cs="Arial"/>
          <w:lang w:val="es-ES_tradnl"/>
        </w:rPr>
      </w:pPr>
      <w:r w:rsidRPr="00753EF8">
        <w:rPr>
          <w:rFonts w:ascii="Arial" w:hAnsi="Arial" w:cs="Arial"/>
          <w:lang w:val="es-ES_tradnl"/>
        </w:rPr>
        <w:t>(Indicar Día/Mes/Año)</w:t>
      </w:r>
      <w:r w:rsidR="00604AF1" w:rsidRPr="00753EF8">
        <w:rPr>
          <w:rFonts w:ascii="Arial" w:hAnsi="Arial" w:cs="Arial"/>
          <w:lang w:val="es-ES_tradnl"/>
        </w:rPr>
        <w:t xml:space="preserve"> ______________</w:t>
      </w:r>
      <w:ins w:id="1" w:author="Ana Belén" w:date="2017-07-11T13:01:00Z">
        <w:r w:rsidR="000F456C" w:rsidRPr="00753EF8">
          <w:rPr>
            <w:rFonts w:ascii="Arial" w:hAnsi="Arial" w:cs="Arial"/>
            <w:lang w:val="es-ES_tradnl"/>
          </w:rPr>
          <w:t xml:space="preserve"> </w:t>
        </w:r>
      </w:ins>
    </w:p>
    <w:p w:rsidR="00753EF8" w:rsidRPr="00753EF8" w:rsidRDefault="00753EF8" w:rsidP="00753EF8">
      <w:pPr>
        <w:pStyle w:val="Prrafodelista"/>
        <w:rPr>
          <w:rFonts w:ascii="Arial" w:hAnsi="Arial" w:cs="Arial"/>
          <w:b/>
          <w:color w:val="C00000"/>
          <w:lang w:val="es-ES_tradnl"/>
        </w:rPr>
      </w:pPr>
    </w:p>
    <w:p w:rsidR="00B537EC" w:rsidRPr="00D2773F" w:rsidRDefault="00B537EC" w:rsidP="00C1167B">
      <w:pPr>
        <w:pStyle w:val="Prrafodelista"/>
        <w:numPr>
          <w:ilvl w:val="0"/>
          <w:numId w:val="1"/>
        </w:numPr>
        <w:jc w:val="both"/>
        <w:rPr>
          <w:rFonts w:ascii="Arial" w:hAnsi="Arial" w:cs="Arial"/>
          <w:b/>
          <w:color w:val="C00000"/>
          <w:lang w:val="es-ES_tradnl"/>
        </w:rPr>
      </w:pPr>
      <w:r w:rsidRPr="00D2773F">
        <w:rPr>
          <w:rFonts w:ascii="Arial" w:hAnsi="Arial" w:cs="Arial"/>
          <w:b/>
          <w:color w:val="C00000"/>
          <w:lang w:val="es-ES_tradnl"/>
        </w:rPr>
        <w:t>INFORMACIÓN EN RELACIÓN</w:t>
      </w:r>
      <w:r w:rsidR="00C1167B" w:rsidRPr="00D2773F">
        <w:rPr>
          <w:rFonts w:ascii="Arial" w:hAnsi="Arial" w:cs="Arial"/>
          <w:b/>
          <w:color w:val="C00000"/>
          <w:lang w:val="es-ES_tradnl"/>
        </w:rPr>
        <w:t xml:space="preserve"> </w:t>
      </w:r>
      <w:r w:rsidRPr="00D2773F">
        <w:rPr>
          <w:rFonts w:ascii="Arial" w:hAnsi="Arial" w:cs="Arial"/>
          <w:b/>
          <w:color w:val="C00000"/>
          <w:lang w:val="es-ES_tradnl"/>
        </w:rPr>
        <w:t>A LAS OBLIGACIONES QUE SE ASUMEN COMO BENEFICIARIO DE UNA AYUDA COFINANCIADA POR EL FONDO SOCIAL EUROPEO (FSE)</w:t>
      </w:r>
    </w:p>
    <w:p w:rsidR="00B537EC" w:rsidRDefault="00B537EC" w:rsidP="00B537EC">
      <w:pPr>
        <w:pStyle w:val="Prrafodelista"/>
        <w:ind w:left="1080"/>
        <w:rPr>
          <w:rFonts w:ascii="Arial" w:hAnsi="Arial" w:cs="Arial"/>
          <w:lang w:val="es-ES_tradnl"/>
        </w:rPr>
      </w:pPr>
    </w:p>
    <w:p w:rsidR="00B537EC" w:rsidRDefault="00B537EC" w:rsidP="002766A3">
      <w:pPr>
        <w:pStyle w:val="Prrafodelista"/>
        <w:numPr>
          <w:ilvl w:val="0"/>
          <w:numId w:val="2"/>
        </w:numPr>
        <w:jc w:val="both"/>
        <w:rPr>
          <w:rFonts w:ascii="Arial" w:hAnsi="Arial" w:cs="Arial"/>
          <w:lang w:val="es-ES_tradnl"/>
        </w:rPr>
      </w:pPr>
      <w:r w:rsidRPr="00B537EC">
        <w:rPr>
          <w:rFonts w:ascii="Arial" w:hAnsi="Arial" w:cs="Arial"/>
          <w:lang w:val="es-ES_tradnl"/>
        </w:rPr>
        <w:t>El beneficiario se obliga a la ejecución del proyecto para el cual se</w:t>
      </w:r>
      <w:r>
        <w:rPr>
          <w:rFonts w:ascii="Arial" w:hAnsi="Arial" w:cs="Arial"/>
          <w:lang w:val="es-ES_tradnl"/>
        </w:rPr>
        <w:t xml:space="preserve"> conceda la ayuda, </w:t>
      </w:r>
      <w:r w:rsidR="002766A3">
        <w:rPr>
          <w:rFonts w:ascii="Arial" w:hAnsi="Arial" w:cs="Arial"/>
          <w:lang w:val="es-ES_tradnl"/>
        </w:rPr>
        <w:t>sujeto a los términos de la convocatoria publicada en la página Web de Fundación ONCE.</w:t>
      </w:r>
    </w:p>
    <w:p w:rsidR="002766A3" w:rsidRDefault="002766A3" w:rsidP="002766A3">
      <w:pPr>
        <w:pStyle w:val="Prrafodelista"/>
        <w:ind w:left="1080"/>
        <w:jc w:val="both"/>
        <w:rPr>
          <w:rFonts w:ascii="Arial" w:hAnsi="Arial" w:cs="Arial"/>
          <w:lang w:val="es-ES_tradnl"/>
        </w:rPr>
      </w:pPr>
    </w:p>
    <w:p w:rsidR="005219B1" w:rsidRPr="00753EF8" w:rsidRDefault="005219B1" w:rsidP="005219B1">
      <w:pPr>
        <w:pStyle w:val="Prrafodelista"/>
        <w:numPr>
          <w:ilvl w:val="0"/>
          <w:numId w:val="2"/>
        </w:numPr>
        <w:jc w:val="both"/>
        <w:rPr>
          <w:rFonts w:ascii="Arial" w:hAnsi="Arial" w:cs="Arial"/>
          <w:lang w:val="es-ES_tradnl"/>
        </w:rPr>
      </w:pPr>
      <w:r w:rsidRPr="00753EF8">
        <w:rPr>
          <w:rFonts w:ascii="Arial" w:hAnsi="Arial" w:cs="Arial"/>
          <w:lang w:val="es-ES_tradnl"/>
        </w:rPr>
        <w:t>Declara que toda la documentación, datos y/o información facilitados a Fundación ONCE, en la solicitud de ayuda, o en cualquier otro momento del proceso de evaluación, y si procede de justificación y seguimiento del proyecto presentado, son fiel reflejo de los originales, son ciertos y se ajustan a la realidad de la petición.</w:t>
      </w:r>
    </w:p>
    <w:p w:rsidR="00AC72BC" w:rsidRPr="00753EF8" w:rsidRDefault="00AC72BC" w:rsidP="00AC72BC">
      <w:pPr>
        <w:pStyle w:val="Prrafodelista"/>
        <w:rPr>
          <w:rFonts w:ascii="Arial" w:hAnsi="Arial" w:cs="Arial"/>
          <w:lang w:val="es-ES_tradnl"/>
        </w:rPr>
      </w:pPr>
    </w:p>
    <w:p w:rsidR="002766A3" w:rsidRPr="00753EF8" w:rsidRDefault="000F456C" w:rsidP="00AC72BC">
      <w:pPr>
        <w:pStyle w:val="Prrafodelista"/>
        <w:numPr>
          <w:ilvl w:val="0"/>
          <w:numId w:val="2"/>
        </w:numPr>
        <w:jc w:val="both"/>
        <w:rPr>
          <w:rFonts w:ascii="Arial" w:hAnsi="Arial" w:cs="Arial"/>
          <w:lang w:val="es-ES_tradnl"/>
        </w:rPr>
      </w:pPr>
      <w:r w:rsidRPr="00753EF8">
        <w:rPr>
          <w:rFonts w:ascii="Arial" w:hAnsi="Arial" w:cs="Arial"/>
          <w:lang w:val="es-ES_tradnl"/>
        </w:rPr>
        <w:t>En caso de resultar adjudicatario de una ayuda</w:t>
      </w:r>
      <w:r w:rsidR="005219B1" w:rsidRPr="00753EF8">
        <w:rPr>
          <w:rFonts w:ascii="Arial" w:hAnsi="Arial" w:cs="Arial"/>
          <w:lang w:val="es-ES_tradnl"/>
        </w:rPr>
        <w:t xml:space="preserve">, </w:t>
      </w:r>
      <w:r w:rsidR="00AC72BC" w:rsidRPr="00753EF8">
        <w:rPr>
          <w:rFonts w:ascii="Arial" w:hAnsi="Arial" w:cs="Arial"/>
          <w:lang w:val="es-ES_tradnl"/>
        </w:rPr>
        <w:t>e</w:t>
      </w:r>
      <w:r w:rsidR="00895602" w:rsidRPr="00753EF8">
        <w:rPr>
          <w:rFonts w:ascii="Arial" w:hAnsi="Arial" w:cs="Arial"/>
          <w:lang w:val="es-ES_tradnl"/>
        </w:rPr>
        <w:t xml:space="preserve">l beneficiario se compromete a la justificación completa de la ejecución total del proyecto </w:t>
      </w:r>
      <w:r w:rsidR="00895602">
        <w:rPr>
          <w:rFonts w:ascii="Arial" w:hAnsi="Arial" w:cs="Arial"/>
          <w:lang w:val="es-ES_tradnl"/>
        </w:rPr>
        <w:t xml:space="preserve">para el cual se ha concedido la ayuda económica, mediante el cumplimiento y aceptación de las condiciones requeridas en este documento, así como cualquier otra documentación, que a juicio de </w:t>
      </w:r>
      <w:r w:rsidR="00895602" w:rsidRPr="00753EF8">
        <w:rPr>
          <w:rFonts w:ascii="Arial" w:hAnsi="Arial" w:cs="Arial"/>
          <w:lang w:val="es-ES_tradnl"/>
        </w:rPr>
        <w:lastRenderedPageBreak/>
        <w:t>Fundación ONCE sea necesaria para justificar la adecuada aplicación de la ayuda concedida.</w:t>
      </w:r>
      <w:r w:rsidR="00AC72BC" w:rsidRPr="00753EF8">
        <w:rPr>
          <w:rFonts w:ascii="Arial" w:hAnsi="Arial" w:cs="Arial"/>
          <w:lang w:val="es-ES_tradnl"/>
        </w:rPr>
        <w:t xml:space="preserve"> </w:t>
      </w:r>
      <w:r w:rsidR="005219B1" w:rsidRPr="00753EF8">
        <w:rPr>
          <w:rFonts w:ascii="Arial" w:hAnsi="Arial" w:cs="Arial"/>
          <w:lang w:val="es-ES_tradnl"/>
        </w:rPr>
        <w:t>Así mismo, se compromete a aportar la documentación y/o información, requerida con carácter anual, durante los dos siguientes años al pago de la ayuda concedida, a modo de seguimiento del desarrollo de su actividad empresarial.</w:t>
      </w:r>
    </w:p>
    <w:p w:rsidR="002766A3" w:rsidRPr="002766A3" w:rsidRDefault="002766A3" w:rsidP="002766A3">
      <w:pPr>
        <w:pStyle w:val="Prrafodelista"/>
        <w:rPr>
          <w:rFonts w:ascii="Arial" w:hAnsi="Arial" w:cs="Arial"/>
          <w:lang w:val="es-ES_tradnl"/>
        </w:rPr>
      </w:pPr>
    </w:p>
    <w:p w:rsidR="002766A3" w:rsidRDefault="002766A3" w:rsidP="002766A3">
      <w:pPr>
        <w:pStyle w:val="Prrafodelista"/>
        <w:numPr>
          <w:ilvl w:val="0"/>
          <w:numId w:val="2"/>
        </w:numPr>
        <w:jc w:val="both"/>
        <w:rPr>
          <w:rFonts w:ascii="Arial" w:hAnsi="Arial" w:cs="Arial"/>
          <w:lang w:val="es-ES_tradnl"/>
        </w:rPr>
      </w:pPr>
      <w:r>
        <w:rPr>
          <w:rFonts w:ascii="Arial" w:hAnsi="Arial" w:cs="Arial"/>
          <w:lang w:val="es-ES_tradnl"/>
        </w:rPr>
        <w:t>En ningún caso el beneficiario podrá alterar los términos de la ayuda, sin solicitar, previamente, a Fundación ONCE autorización para cualquier modificación que se pudiera producir.</w:t>
      </w:r>
    </w:p>
    <w:p w:rsidR="002766A3" w:rsidRPr="002766A3" w:rsidRDefault="002766A3" w:rsidP="002766A3">
      <w:pPr>
        <w:pStyle w:val="Prrafodelista"/>
        <w:rPr>
          <w:rFonts w:ascii="Arial" w:hAnsi="Arial" w:cs="Arial"/>
          <w:lang w:val="es-ES_tradnl"/>
        </w:rPr>
      </w:pPr>
    </w:p>
    <w:p w:rsidR="002766A3" w:rsidRPr="002766A3" w:rsidRDefault="002766A3" w:rsidP="002766A3">
      <w:pPr>
        <w:pStyle w:val="Prrafodelista"/>
        <w:rPr>
          <w:rFonts w:ascii="Arial" w:hAnsi="Arial" w:cs="Arial"/>
          <w:lang w:val="es-ES_tradnl"/>
        </w:rPr>
      </w:pPr>
    </w:p>
    <w:p w:rsidR="008452F3" w:rsidRDefault="005219B1" w:rsidP="008452F3">
      <w:pPr>
        <w:pStyle w:val="Prrafodelista"/>
        <w:numPr>
          <w:ilvl w:val="0"/>
          <w:numId w:val="2"/>
        </w:numPr>
        <w:spacing w:after="0" w:line="240" w:lineRule="auto"/>
        <w:jc w:val="both"/>
        <w:rPr>
          <w:rFonts w:ascii="Arial" w:hAnsi="Arial" w:cs="Arial"/>
          <w:lang w:val="es-ES_tradnl"/>
        </w:rPr>
      </w:pPr>
      <w:r>
        <w:rPr>
          <w:rFonts w:ascii="Arial" w:hAnsi="Arial" w:cs="Arial"/>
          <w:lang w:val="es-ES_tradnl"/>
        </w:rPr>
        <w:t xml:space="preserve">Mantener su empleo y </w:t>
      </w:r>
      <w:r w:rsidR="002766A3">
        <w:rPr>
          <w:rFonts w:ascii="Arial" w:hAnsi="Arial" w:cs="Arial"/>
          <w:lang w:val="es-ES_tradnl"/>
        </w:rPr>
        <w:t xml:space="preserve">Acreditar la realización de </w:t>
      </w:r>
      <w:r w:rsidRPr="00753EF8">
        <w:rPr>
          <w:rFonts w:ascii="Arial" w:hAnsi="Arial" w:cs="Arial"/>
          <w:lang w:val="es-ES_tradnl"/>
        </w:rPr>
        <w:t>su</w:t>
      </w:r>
      <w:r>
        <w:rPr>
          <w:rFonts w:ascii="Arial" w:hAnsi="Arial" w:cs="Arial"/>
          <w:lang w:val="es-ES_tradnl"/>
        </w:rPr>
        <w:t xml:space="preserve"> </w:t>
      </w:r>
      <w:r w:rsidR="002766A3">
        <w:rPr>
          <w:rFonts w:ascii="Arial" w:hAnsi="Arial" w:cs="Arial"/>
          <w:lang w:val="es-ES_tradnl"/>
        </w:rPr>
        <w:t>actividad</w:t>
      </w:r>
      <w:r>
        <w:rPr>
          <w:rFonts w:ascii="Arial" w:hAnsi="Arial" w:cs="Arial"/>
          <w:lang w:val="es-ES_tradnl"/>
        </w:rPr>
        <w:t xml:space="preserve"> empresarial</w:t>
      </w:r>
      <w:r w:rsidR="008452F3">
        <w:rPr>
          <w:rFonts w:ascii="Arial" w:hAnsi="Arial" w:cs="Arial"/>
          <w:lang w:val="es-ES_tradnl"/>
        </w:rPr>
        <w:t xml:space="preserve">, así como colaborar en cualquier actuación, facilitando las comprobaciones </w:t>
      </w:r>
      <w:r w:rsidR="008452F3" w:rsidRPr="008452F3">
        <w:rPr>
          <w:rFonts w:ascii="Arial" w:hAnsi="Arial" w:cs="Arial"/>
          <w:lang w:val="es-ES_tradnl"/>
        </w:rPr>
        <w:t>y control</w:t>
      </w:r>
      <w:r w:rsidR="008452F3">
        <w:rPr>
          <w:rFonts w:ascii="Arial" w:hAnsi="Arial" w:cs="Arial"/>
          <w:lang w:val="es-ES_tradnl"/>
        </w:rPr>
        <w:t>es</w:t>
      </w:r>
      <w:r w:rsidR="008452F3" w:rsidRPr="008452F3">
        <w:rPr>
          <w:rFonts w:ascii="Arial" w:hAnsi="Arial" w:cs="Arial"/>
          <w:lang w:val="es-ES_tradnl"/>
        </w:rPr>
        <w:t xml:space="preserve"> financiero</w:t>
      </w:r>
      <w:r w:rsidR="008452F3">
        <w:rPr>
          <w:rFonts w:ascii="Arial" w:hAnsi="Arial" w:cs="Arial"/>
          <w:lang w:val="es-ES_tradnl"/>
        </w:rPr>
        <w:t>s necesarios,</w:t>
      </w:r>
      <w:r w:rsidR="002766A3">
        <w:rPr>
          <w:rFonts w:ascii="Arial" w:hAnsi="Arial" w:cs="Arial"/>
          <w:lang w:val="es-ES_tradnl"/>
        </w:rPr>
        <w:t xml:space="preserve"> que se</w:t>
      </w:r>
      <w:r w:rsidR="008452F3">
        <w:rPr>
          <w:rFonts w:ascii="Arial" w:hAnsi="Arial" w:cs="Arial"/>
          <w:lang w:val="es-ES_tradnl"/>
        </w:rPr>
        <w:t xml:space="preserve"> realicen</w:t>
      </w:r>
      <w:r w:rsidR="002766A3">
        <w:rPr>
          <w:rFonts w:ascii="Arial" w:hAnsi="Arial" w:cs="Arial"/>
          <w:lang w:val="es-ES_tradnl"/>
        </w:rPr>
        <w:t xml:space="preserve"> desde Fundación ONCE</w:t>
      </w:r>
      <w:r w:rsidR="008452F3">
        <w:rPr>
          <w:rFonts w:ascii="Arial" w:hAnsi="Arial" w:cs="Arial"/>
          <w:lang w:val="es-ES_tradnl"/>
        </w:rPr>
        <w:t>, la Unidad Administradora del Fondo Social Europeo, la Intervención General de la Administración del Estado, el Tribunal de Cuentas, los órganos de control de la Comisión Europea o el Tribunal de Cuentas Europeo, de acuerdo con lo establecido en la normativa aplicable a la gestión de las ayudas cofinanciadas con fondos comunitarios aportando para ello cuanta información / documentación le sea requerida.</w:t>
      </w:r>
    </w:p>
    <w:p w:rsidR="008452F3" w:rsidRPr="008452F3" w:rsidRDefault="008452F3" w:rsidP="008452F3">
      <w:pPr>
        <w:spacing w:after="0" w:line="240" w:lineRule="auto"/>
        <w:ind w:left="708"/>
        <w:jc w:val="both"/>
        <w:rPr>
          <w:rFonts w:ascii="Arial" w:hAnsi="Arial" w:cs="Arial"/>
          <w:lang w:val="es-ES_tradnl"/>
        </w:rPr>
      </w:pPr>
    </w:p>
    <w:p w:rsidR="002766A3" w:rsidRPr="008452F3" w:rsidRDefault="008452F3" w:rsidP="008452F3">
      <w:pPr>
        <w:pStyle w:val="Prrafodelista"/>
        <w:numPr>
          <w:ilvl w:val="0"/>
          <w:numId w:val="2"/>
        </w:numPr>
        <w:spacing w:after="0" w:line="240" w:lineRule="auto"/>
        <w:jc w:val="both"/>
        <w:rPr>
          <w:rFonts w:ascii="Arial" w:hAnsi="Arial" w:cs="Arial"/>
          <w:lang w:val="es-ES_tradnl"/>
        </w:rPr>
      </w:pPr>
      <w:r>
        <w:rPr>
          <w:rFonts w:ascii="Arial" w:hAnsi="Arial" w:cs="Arial"/>
          <w:lang w:val="es-ES_tradnl"/>
        </w:rPr>
        <w:t xml:space="preserve">Conservar los documentos originales justificativos </w:t>
      </w:r>
      <w:r w:rsidR="009E5750">
        <w:rPr>
          <w:rFonts w:ascii="Arial" w:hAnsi="Arial" w:cs="Arial"/>
          <w:lang w:val="es-ES_tradnl"/>
        </w:rPr>
        <w:t xml:space="preserve">de </w:t>
      </w:r>
      <w:r>
        <w:rPr>
          <w:rFonts w:ascii="Arial" w:hAnsi="Arial" w:cs="Arial"/>
          <w:lang w:val="es-ES_tradnl"/>
        </w:rPr>
        <w:t>la puesta en marcha de la actividad empresarial objeto de la convocatoria de ayudas así como la justificación de la aplicación de los fondos recibidos para, si fuese el caso, su comprobación y control. La disponibilidad de los documentos se ajustará a lo dispuesto en el artículo 140 del Reglamento (UE) 1303/2013. El beneficiario se compromete al cumplimiento de las normas de subvencionabilidad nacionales.</w:t>
      </w:r>
    </w:p>
    <w:p w:rsidR="00C1167B" w:rsidRPr="00C1167B" w:rsidRDefault="00C1167B" w:rsidP="008452F3">
      <w:pPr>
        <w:pStyle w:val="Prrafodelista"/>
        <w:spacing w:line="240" w:lineRule="auto"/>
        <w:rPr>
          <w:rFonts w:ascii="Arial" w:hAnsi="Arial" w:cs="Arial"/>
          <w:lang w:val="es-ES_tradnl"/>
        </w:rPr>
      </w:pPr>
    </w:p>
    <w:p w:rsidR="008452F3" w:rsidRPr="008452F3" w:rsidRDefault="00895602" w:rsidP="008452F3">
      <w:pPr>
        <w:pStyle w:val="Prrafodelista"/>
        <w:numPr>
          <w:ilvl w:val="0"/>
          <w:numId w:val="2"/>
        </w:numPr>
        <w:spacing w:line="240" w:lineRule="auto"/>
        <w:jc w:val="both"/>
        <w:rPr>
          <w:rFonts w:ascii="Arial" w:hAnsi="Arial" w:cs="Arial"/>
          <w:lang w:val="es-ES_tradnl"/>
        </w:rPr>
      </w:pPr>
      <w:r>
        <w:rPr>
          <w:rFonts w:ascii="Arial" w:hAnsi="Arial" w:cs="Arial"/>
          <w:lang w:val="es-ES_tradnl"/>
        </w:rPr>
        <w:t>El beneficiario se obliga a no ceder los derechos de cobro de la ayuda concedida así como a no ofrecer en concepto de garantía el importe de dicha ayuda, ni total, ni parcialmente comprometiéndose a no proceder al descuento total o parcial de dicho importe.</w:t>
      </w:r>
    </w:p>
    <w:p w:rsidR="008452F3" w:rsidRPr="008452F3" w:rsidRDefault="008452F3" w:rsidP="008452F3">
      <w:pPr>
        <w:pStyle w:val="Prrafodelista"/>
        <w:spacing w:line="240" w:lineRule="auto"/>
        <w:ind w:left="1080"/>
        <w:jc w:val="both"/>
        <w:rPr>
          <w:rFonts w:ascii="Arial" w:hAnsi="Arial" w:cs="Arial"/>
          <w:lang w:val="es-ES_tradnl"/>
        </w:rPr>
      </w:pPr>
    </w:p>
    <w:p w:rsidR="002766A3" w:rsidRDefault="002766A3" w:rsidP="002766A3">
      <w:pPr>
        <w:pStyle w:val="Prrafodelista"/>
        <w:numPr>
          <w:ilvl w:val="0"/>
          <w:numId w:val="2"/>
        </w:numPr>
        <w:jc w:val="both"/>
        <w:rPr>
          <w:rFonts w:ascii="Arial" w:hAnsi="Arial" w:cs="Arial"/>
          <w:lang w:val="es-ES_tradnl"/>
        </w:rPr>
      </w:pPr>
      <w:r>
        <w:rPr>
          <w:rFonts w:ascii="Arial" w:hAnsi="Arial" w:cs="Arial"/>
          <w:lang w:val="es-ES_tradnl"/>
        </w:rPr>
        <w:t xml:space="preserve">Comunicará todas las ayudas económicas que hayan sido </w:t>
      </w:r>
      <w:r w:rsidR="00895602">
        <w:rPr>
          <w:rFonts w:ascii="Arial" w:hAnsi="Arial" w:cs="Arial"/>
          <w:lang w:val="es-ES_tradnl"/>
        </w:rPr>
        <w:t>solicitadas</w:t>
      </w:r>
      <w:r>
        <w:rPr>
          <w:rFonts w:ascii="Arial" w:hAnsi="Arial" w:cs="Arial"/>
          <w:lang w:val="es-ES_tradnl"/>
        </w:rPr>
        <w:t xml:space="preserve"> para este proyecto, así como sus correspondientes concesiones y/o denegaciones, tanto en el momento de formular la solicitud, durante la tramitación del estudio de su proyecto, hasta su total </w:t>
      </w:r>
      <w:r w:rsidR="00895602">
        <w:rPr>
          <w:rFonts w:ascii="Arial" w:hAnsi="Arial" w:cs="Arial"/>
          <w:lang w:val="es-ES_tradnl"/>
        </w:rPr>
        <w:t>conclusión</w:t>
      </w:r>
      <w:r>
        <w:rPr>
          <w:rFonts w:ascii="Arial" w:hAnsi="Arial" w:cs="Arial"/>
          <w:lang w:val="es-ES_tradnl"/>
        </w:rPr>
        <w:t xml:space="preserve">, incluida la fase de justificación y </w:t>
      </w:r>
      <w:r w:rsidR="00895602">
        <w:rPr>
          <w:rFonts w:ascii="Arial" w:hAnsi="Arial" w:cs="Arial"/>
          <w:lang w:val="es-ES_tradnl"/>
        </w:rPr>
        <w:t>pago</w:t>
      </w:r>
      <w:r>
        <w:rPr>
          <w:rFonts w:ascii="Arial" w:hAnsi="Arial" w:cs="Arial"/>
          <w:lang w:val="es-ES_tradnl"/>
        </w:rPr>
        <w:t xml:space="preserve"> de la ayuda concedida.</w:t>
      </w:r>
    </w:p>
    <w:p w:rsidR="0063002A" w:rsidRPr="0063002A" w:rsidRDefault="0063002A" w:rsidP="0063002A">
      <w:pPr>
        <w:pStyle w:val="Prrafodelista"/>
        <w:rPr>
          <w:rFonts w:ascii="Arial" w:hAnsi="Arial" w:cs="Arial"/>
          <w:lang w:val="es-ES_tradnl"/>
        </w:rPr>
      </w:pPr>
    </w:p>
    <w:p w:rsidR="0063002A" w:rsidRDefault="000F456C" w:rsidP="0063002A">
      <w:pPr>
        <w:pStyle w:val="Prrafodelista"/>
        <w:ind w:left="1080"/>
        <w:jc w:val="both"/>
        <w:rPr>
          <w:rFonts w:ascii="Arial" w:hAnsi="Arial" w:cs="Arial"/>
          <w:lang w:val="es-ES_tradnl"/>
        </w:rPr>
      </w:pPr>
      <w:r>
        <w:rPr>
          <w:rFonts w:ascii="Arial" w:hAnsi="Arial" w:cs="Arial"/>
          <w:lang w:val="es-ES_tradnl"/>
        </w:rPr>
        <w:t>E</w:t>
      </w:r>
      <w:r w:rsidR="0063002A">
        <w:rPr>
          <w:rFonts w:ascii="Arial" w:hAnsi="Arial" w:cs="Arial"/>
          <w:lang w:val="es-ES_tradnl"/>
        </w:rPr>
        <w:t xml:space="preserve">n el caso de que la ayuda cofinanciada por otra entidad resulta incompatible con la ayuda que haya sido otorgada se compromete a renunciar a una de las dos comunicando por escrito su decisión a esta fundación. En caso de incumplimiento de esta obligación por parte del beneficiario Fundación ONCE estará facultada para modificar su acuerdo de concesión pudiendo declarar la pérdida total o </w:t>
      </w:r>
      <w:r w:rsidR="00895602">
        <w:rPr>
          <w:rFonts w:ascii="Arial" w:hAnsi="Arial" w:cs="Arial"/>
          <w:lang w:val="es-ES_tradnl"/>
        </w:rPr>
        <w:t>parcial</w:t>
      </w:r>
      <w:r w:rsidR="0063002A">
        <w:rPr>
          <w:rFonts w:ascii="Arial" w:hAnsi="Arial" w:cs="Arial"/>
          <w:lang w:val="es-ES_tradnl"/>
        </w:rPr>
        <w:t xml:space="preserve"> del derecho a la ayuda concedida y el consiguiente reintegro en su caso.</w:t>
      </w:r>
    </w:p>
    <w:p w:rsidR="0063002A" w:rsidRDefault="0063002A" w:rsidP="0063002A">
      <w:pPr>
        <w:pStyle w:val="Prrafodelista"/>
        <w:ind w:left="1080"/>
        <w:jc w:val="both"/>
        <w:rPr>
          <w:rFonts w:ascii="Arial" w:hAnsi="Arial" w:cs="Arial"/>
          <w:lang w:val="es-ES_tradnl"/>
        </w:rPr>
      </w:pPr>
    </w:p>
    <w:p w:rsidR="00AC72BC" w:rsidRPr="008452F3" w:rsidRDefault="0063002A" w:rsidP="008452F3">
      <w:pPr>
        <w:pStyle w:val="Prrafodelista"/>
        <w:numPr>
          <w:ilvl w:val="0"/>
          <w:numId w:val="2"/>
        </w:numPr>
        <w:jc w:val="both"/>
        <w:rPr>
          <w:rFonts w:ascii="Arial" w:hAnsi="Arial" w:cs="Arial"/>
          <w:lang w:val="es-ES_tradnl"/>
        </w:rPr>
      </w:pPr>
      <w:r>
        <w:rPr>
          <w:rFonts w:ascii="Arial" w:hAnsi="Arial" w:cs="Arial"/>
          <w:lang w:val="es-ES_tradnl"/>
        </w:rPr>
        <w:t>Cumplir con los requisitos de difusión y publicidad que figura</w:t>
      </w:r>
      <w:r w:rsidR="00AC72BC">
        <w:rPr>
          <w:rFonts w:ascii="Arial" w:hAnsi="Arial" w:cs="Arial"/>
          <w:lang w:val="es-ES_tradnl"/>
        </w:rPr>
        <w:t>n</w:t>
      </w:r>
      <w:r>
        <w:rPr>
          <w:rFonts w:ascii="Arial" w:hAnsi="Arial" w:cs="Arial"/>
          <w:lang w:val="es-ES_tradnl"/>
        </w:rPr>
        <w:t xml:space="preserve"> en el “Manual de Imagen” disponible en la página web de Fundación ONCE</w:t>
      </w:r>
      <w:r w:rsidR="00C1167B">
        <w:rPr>
          <w:rFonts w:ascii="Arial" w:hAnsi="Arial" w:cs="Arial"/>
          <w:lang w:val="es-ES_tradnl"/>
        </w:rPr>
        <w:t xml:space="preserve">. Hará constar públicamente la participación del Fondo Social Europeo en el proyecto </w:t>
      </w:r>
      <w:r w:rsidR="00C1167B">
        <w:rPr>
          <w:rFonts w:ascii="Arial" w:hAnsi="Arial" w:cs="Arial"/>
          <w:lang w:val="es-ES_tradnl"/>
        </w:rPr>
        <w:lastRenderedPageBreak/>
        <w:t>incorporando el logotipo cualquier soporte físico (cartel) o digital (páginas web)</w:t>
      </w:r>
      <w:r w:rsidR="00651A65">
        <w:rPr>
          <w:rFonts w:ascii="Arial" w:hAnsi="Arial" w:cs="Arial"/>
          <w:lang w:val="es-ES_tradnl"/>
        </w:rPr>
        <w:t xml:space="preserve"> como establece el artículo 115.2, Anexo XII, epígrafe 2, apartado 2.2. del Reglamento (UE) 1303/2013, de 17 de Diciembre</w:t>
      </w:r>
      <w:r w:rsidR="000F456C">
        <w:rPr>
          <w:rFonts w:ascii="Arial" w:hAnsi="Arial" w:cs="Arial"/>
          <w:lang w:val="es-ES_tradnl"/>
        </w:rPr>
        <w:t>. Si Fundación ONCE lo estimase oportuno, solicitará al beneficiario la publicitación de su participación</w:t>
      </w:r>
      <w:r w:rsidR="000F456C">
        <w:rPr>
          <w:rFonts w:ascii="Arial" w:hAnsi="Arial" w:cs="Arial"/>
          <w:lang w:val="es-ES_tradnl"/>
        </w:rPr>
        <w:t>.</w:t>
      </w:r>
      <w:r w:rsidR="00604AF1">
        <w:rPr>
          <w:rFonts w:ascii="Arial" w:hAnsi="Arial" w:cs="Arial"/>
          <w:lang w:val="es-ES_tradnl"/>
        </w:rPr>
        <w:t xml:space="preserve">  </w:t>
      </w:r>
    </w:p>
    <w:p w:rsidR="00AC72BC" w:rsidRPr="008452F3" w:rsidRDefault="00AC72BC" w:rsidP="00AC72BC">
      <w:pPr>
        <w:pStyle w:val="Prrafodelista"/>
        <w:rPr>
          <w:rFonts w:ascii="Arial" w:hAnsi="Arial" w:cs="Arial"/>
          <w:color w:val="0070C0"/>
          <w:lang w:val="es-ES_tradnl"/>
        </w:rPr>
      </w:pPr>
    </w:p>
    <w:p w:rsidR="009E5750" w:rsidRPr="00753EF8" w:rsidRDefault="009E5750" w:rsidP="009E5750">
      <w:pPr>
        <w:pStyle w:val="Prrafodelista"/>
        <w:numPr>
          <w:ilvl w:val="0"/>
          <w:numId w:val="2"/>
        </w:numPr>
        <w:jc w:val="both"/>
        <w:rPr>
          <w:rFonts w:ascii="Arial" w:hAnsi="Arial" w:cs="Arial"/>
          <w:lang w:val="es-ES_tradnl"/>
        </w:rPr>
      </w:pPr>
      <w:r w:rsidRPr="00753EF8">
        <w:rPr>
          <w:rFonts w:ascii="Arial" w:hAnsi="Arial" w:cs="Arial"/>
          <w:lang w:val="es-ES_tradnl"/>
        </w:rPr>
        <w:t>Declara, en el momento de la solicitud, encontrarse al corriente de pagos de obligaciones tributarias locales, autonómicas o estatales, así como, en cuanto a las obligaciones con la Seguridad Social.</w:t>
      </w:r>
    </w:p>
    <w:p w:rsidR="009E5750" w:rsidRPr="00753EF8" w:rsidRDefault="009E5750" w:rsidP="009E5750">
      <w:pPr>
        <w:pStyle w:val="Prrafodelista"/>
        <w:ind w:left="1080"/>
        <w:jc w:val="both"/>
        <w:rPr>
          <w:rFonts w:ascii="Arial" w:hAnsi="Arial" w:cs="Arial"/>
          <w:lang w:val="es-ES_tradnl"/>
        </w:rPr>
      </w:pPr>
    </w:p>
    <w:p w:rsidR="009E5750" w:rsidRPr="00753EF8" w:rsidRDefault="009E5750" w:rsidP="009E5750">
      <w:pPr>
        <w:pStyle w:val="Prrafodelista"/>
        <w:numPr>
          <w:ilvl w:val="0"/>
          <w:numId w:val="2"/>
        </w:numPr>
        <w:jc w:val="both"/>
        <w:rPr>
          <w:rFonts w:ascii="Arial" w:hAnsi="Arial" w:cs="Arial"/>
          <w:lang w:val="es-ES_tradnl"/>
        </w:rPr>
      </w:pPr>
      <w:r w:rsidRPr="00753EF8">
        <w:rPr>
          <w:rFonts w:ascii="Arial" w:hAnsi="Arial" w:cs="Arial"/>
          <w:lang w:val="es-ES_tradnl"/>
        </w:rPr>
        <w:t>Asume las implicaciones legales y de cualquier otra índole en el desempeño de la actividad empresarial, conforme a las normas vigentes.</w:t>
      </w:r>
    </w:p>
    <w:p w:rsidR="00AC72BC" w:rsidRPr="00AC72BC" w:rsidRDefault="008030C9" w:rsidP="008030C9">
      <w:pPr>
        <w:jc w:val="both"/>
        <w:rPr>
          <w:rFonts w:ascii="Arial" w:hAnsi="Arial" w:cs="Arial"/>
          <w:lang w:val="es-ES_tradnl"/>
        </w:rPr>
      </w:pPr>
      <w:r>
        <w:rPr>
          <w:rFonts w:ascii="Arial" w:hAnsi="Arial" w:cs="Arial"/>
          <w:lang w:val="es-ES_tradnl"/>
        </w:rPr>
        <w:t xml:space="preserve">El presente documento se entrega al beneficiario para informarle de las condiciones de </w:t>
      </w:r>
      <w:r w:rsidRPr="008452F3">
        <w:rPr>
          <w:rFonts w:ascii="Arial" w:hAnsi="Arial" w:cs="Arial"/>
          <w:color w:val="000000" w:themeColor="text1"/>
          <w:lang w:val="es-ES_tradnl"/>
        </w:rPr>
        <w:t>la ayuda</w:t>
      </w:r>
      <w:r w:rsidRPr="009E5750">
        <w:rPr>
          <w:rFonts w:ascii="Arial" w:hAnsi="Arial" w:cs="Arial"/>
          <w:b/>
          <w:lang w:val="es-ES_tradnl"/>
        </w:rPr>
        <w:t xml:space="preserve"> </w:t>
      </w:r>
      <w:r w:rsidR="009E5750" w:rsidRPr="009E5750">
        <w:rPr>
          <w:rFonts w:ascii="Arial" w:hAnsi="Arial" w:cs="Arial"/>
          <w:b/>
          <w:lang w:val="es-ES_tradnl"/>
        </w:rPr>
        <w:t xml:space="preserve">de Fundación ONCE, cofinanciada por el </w:t>
      </w:r>
      <w:r w:rsidRPr="008452F3">
        <w:rPr>
          <w:rFonts w:ascii="Arial" w:hAnsi="Arial" w:cs="Arial"/>
          <w:color w:val="000000" w:themeColor="text1"/>
          <w:lang w:val="es-ES_tradnl"/>
        </w:rPr>
        <w:t xml:space="preserve">Fondo Social Europeo </w:t>
      </w:r>
      <w:r>
        <w:rPr>
          <w:rFonts w:ascii="Arial" w:hAnsi="Arial" w:cs="Arial"/>
          <w:lang w:val="es-ES_tradnl"/>
        </w:rPr>
        <w:t>(FSE), en cumplimiento del artículo 125.3.c</w:t>
      </w:r>
      <w:r w:rsidR="00984F21">
        <w:rPr>
          <w:rFonts w:ascii="Arial" w:hAnsi="Arial" w:cs="Arial"/>
          <w:lang w:val="es-ES_tradnl"/>
        </w:rPr>
        <w:t>)</w:t>
      </w:r>
      <w:r>
        <w:rPr>
          <w:rFonts w:ascii="Arial" w:hAnsi="Arial" w:cs="Arial"/>
          <w:lang w:val="es-ES_tradnl"/>
        </w:rPr>
        <w:t xml:space="preserve"> del Reglamento (UE) de Disposiciones Comunes 1303/2013, de diciembre de 2013.</w:t>
      </w:r>
      <w:r w:rsidR="00AC72BC">
        <w:rPr>
          <w:rFonts w:ascii="Arial" w:hAnsi="Arial" w:cs="Arial"/>
          <w:lang w:val="es-ES_tradnl"/>
        </w:rPr>
        <w:t xml:space="preserve"> </w:t>
      </w:r>
    </w:p>
    <w:p w:rsidR="00BE0D12" w:rsidRDefault="00BE0D12" w:rsidP="00BE0D12">
      <w:pPr>
        <w:rPr>
          <w:rFonts w:ascii="Arial" w:hAnsi="Arial" w:cs="Arial"/>
          <w:lang w:val="es-ES_tradnl"/>
        </w:rPr>
      </w:pPr>
    </w:p>
    <w:p w:rsidR="008030C9" w:rsidRPr="00343872" w:rsidRDefault="00BD7547" w:rsidP="00BE0D12">
      <w:pPr>
        <w:rPr>
          <w:rFonts w:ascii="Arial" w:hAnsi="Arial" w:cs="Arial"/>
          <w:lang w:val="es-ES_tradnl"/>
        </w:rPr>
      </w:pPr>
      <w:r w:rsidRPr="00343872">
        <w:rPr>
          <w:rFonts w:ascii="Arial" w:hAnsi="Arial" w:cs="Arial"/>
          <w:lang w:val="es-ES_tradnl"/>
        </w:rPr>
        <w:t>Por lo anteriormente expuesto e</w:t>
      </w:r>
      <w:r w:rsidR="008030C9" w:rsidRPr="00343872">
        <w:rPr>
          <w:rFonts w:ascii="Arial" w:hAnsi="Arial" w:cs="Arial"/>
          <w:lang w:val="es-ES_tradnl"/>
        </w:rPr>
        <w:t xml:space="preserve">ste documento se firma en </w:t>
      </w:r>
      <w:r w:rsidR="00343872" w:rsidRPr="00343872">
        <w:rPr>
          <w:rFonts w:ascii="Arial" w:hAnsi="Arial" w:cs="Arial"/>
          <w:lang w:val="es-ES_tradnl"/>
        </w:rPr>
        <w:t xml:space="preserve"> ______________, </w:t>
      </w:r>
      <w:r w:rsidR="008030C9" w:rsidRPr="00343872">
        <w:rPr>
          <w:rFonts w:ascii="Arial" w:hAnsi="Arial" w:cs="Arial"/>
          <w:lang w:val="es-ES_tradnl"/>
        </w:rPr>
        <w:t xml:space="preserve">a </w:t>
      </w:r>
      <w:r w:rsidR="00343872" w:rsidRPr="00343872">
        <w:rPr>
          <w:rFonts w:ascii="Arial" w:hAnsi="Arial" w:cs="Arial"/>
          <w:lang w:val="es-ES_tradnl"/>
        </w:rPr>
        <w:t>_____</w:t>
      </w:r>
      <w:r w:rsidR="008030C9" w:rsidRPr="00343872">
        <w:rPr>
          <w:rFonts w:ascii="Arial" w:hAnsi="Arial" w:cs="Arial"/>
          <w:lang w:val="es-ES_tradnl"/>
        </w:rPr>
        <w:t xml:space="preserve"> de </w:t>
      </w:r>
      <w:r w:rsidR="00343872" w:rsidRPr="00343872">
        <w:rPr>
          <w:rFonts w:ascii="Arial" w:hAnsi="Arial" w:cs="Arial"/>
          <w:lang w:val="es-ES_tradnl"/>
        </w:rPr>
        <w:t>__________</w:t>
      </w:r>
      <w:r w:rsidR="00BE0D12" w:rsidRPr="00343872">
        <w:rPr>
          <w:rFonts w:ascii="Arial" w:hAnsi="Arial" w:cs="Arial"/>
          <w:b/>
          <w:lang w:val="es-ES_tradnl"/>
        </w:rPr>
        <w:t xml:space="preserve"> </w:t>
      </w:r>
      <w:r w:rsidR="00BE0D12" w:rsidRPr="00343872">
        <w:rPr>
          <w:rFonts w:ascii="Arial" w:hAnsi="Arial" w:cs="Arial"/>
          <w:lang w:val="es-ES_tradnl"/>
        </w:rPr>
        <w:t>de</w:t>
      </w:r>
      <w:r w:rsidR="008030C9" w:rsidRPr="00343872">
        <w:rPr>
          <w:rFonts w:ascii="Arial" w:hAnsi="Arial" w:cs="Arial"/>
          <w:lang w:val="es-ES_tradnl"/>
        </w:rPr>
        <w:t xml:space="preserve"> 201</w:t>
      </w:r>
      <w:r w:rsidR="00E25CF0">
        <w:rPr>
          <w:rFonts w:ascii="Arial" w:hAnsi="Arial" w:cs="Arial"/>
          <w:lang w:val="es-ES_tradnl"/>
        </w:rPr>
        <w:t>7</w:t>
      </w:r>
    </w:p>
    <w:p w:rsidR="008030C9" w:rsidRDefault="008030C9" w:rsidP="008030C9">
      <w:pPr>
        <w:jc w:val="both"/>
        <w:rPr>
          <w:rFonts w:ascii="Arial" w:hAnsi="Arial" w:cs="Arial"/>
          <w:lang w:val="es-ES_tradnl"/>
        </w:rPr>
      </w:pPr>
    </w:p>
    <w:p w:rsidR="00E047CA" w:rsidRDefault="00E047CA" w:rsidP="008030C9">
      <w:pPr>
        <w:jc w:val="both"/>
        <w:rPr>
          <w:rFonts w:ascii="Arial" w:hAnsi="Arial" w:cs="Arial"/>
          <w:lang w:val="es-ES_tradnl"/>
        </w:rPr>
      </w:pPr>
    </w:p>
    <w:p w:rsidR="008030C9" w:rsidRDefault="008030C9" w:rsidP="008030C9">
      <w:pPr>
        <w:jc w:val="both"/>
        <w:rPr>
          <w:rFonts w:ascii="Arial" w:hAnsi="Arial" w:cs="Arial"/>
          <w:lang w:val="es-ES_tradnl"/>
        </w:rPr>
      </w:pPr>
      <w:r>
        <w:rPr>
          <w:rFonts w:ascii="Arial" w:hAnsi="Arial" w:cs="Arial"/>
          <w:lang w:val="es-ES_tradnl"/>
        </w:rPr>
        <w:tab/>
      </w:r>
      <w:r w:rsidR="00C3007B">
        <w:rPr>
          <w:rFonts w:ascii="Arial" w:hAnsi="Arial" w:cs="Arial"/>
          <w:noProof/>
          <w:lang w:eastAsia="es-ES"/>
        </w:rPr>
        <w:drawing>
          <wp:anchor distT="0" distB="0" distL="114300" distR="114300" simplePos="0" relativeHeight="251659264" behindDoc="1" locked="0" layoutInCell="1" allowOverlap="1">
            <wp:simplePos x="0" y="0"/>
            <wp:positionH relativeFrom="column">
              <wp:posOffset>350520</wp:posOffset>
            </wp:positionH>
            <wp:positionV relativeFrom="paragraph">
              <wp:posOffset>-459105</wp:posOffset>
            </wp:positionV>
            <wp:extent cx="1562735" cy="14751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475105"/>
                    </a:xfrm>
                    <a:prstGeom prst="rect">
                      <a:avLst/>
                    </a:prstGeom>
                    <a:noFill/>
                    <a:ln>
                      <a:noFill/>
                    </a:ln>
                  </pic:spPr>
                </pic:pic>
              </a:graphicData>
            </a:graphic>
          </wp:anchor>
        </w:drawing>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p>
    <w:p w:rsidR="008030C9" w:rsidRPr="00BD7547" w:rsidRDefault="008030C9" w:rsidP="005C795B">
      <w:pPr>
        <w:rPr>
          <w:rFonts w:ascii="Arial" w:hAnsi="Arial" w:cs="Arial"/>
          <w:b/>
          <w:color w:val="C00000"/>
          <w:lang w:val="es-ES_tradnl"/>
        </w:rPr>
      </w:pPr>
      <w:r w:rsidRPr="00BD7547">
        <w:rPr>
          <w:rFonts w:ascii="Arial" w:hAnsi="Arial" w:cs="Arial"/>
          <w:b/>
          <w:color w:val="C00000"/>
          <w:lang w:val="es-ES_tradnl"/>
        </w:rPr>
        <w:t xml:space="preserve">Firma del </w:t>
      </w:r>
      <w:r w:rsidR="00895602" w:rsidRPr="00BD7547">
        <w:rPr>
          <w:rFonts w:ascii="Arial" w:hAnsi="Arial" w:cs="Arial"/>
          <w:b/>
          <w:color w:val="C00000"/>
          <w:lang w:val="es-ES_tradnl"/>
        </w:rPr>
        <w:t>O</w:t>
      </w:r>
      <w:r w:rsidR="005C795B">
        <w:rPr>
          <w:rFonts w:ascii="Arial" w:hAnsi="Arial" w:cs="Arial"/>
          <w:b/>
          <w:color w:val="C00000"/>
          <w:lang w:val="es-ES_tradnl"/>
        </w:rPr>
        <w:t>rganismo Intermedio</w:t>
      </w:r>
      <w:r w:rsidRPr="00BD7547">
        <w:rPr>
          <w:rFonts w:ascii="Arial" w:hAnsi="Arial" w:cs="Arial"/>
          <w:b/>
          <w:color w:val="C00000"/>
          <w:lang w:val="es-ES_tradnl"/>
        </w:rPr>
        <w:tab/>
      </w:r>
      <w:r w:rsidRPr="00BD7547">
        <w:rPr>
          <w:rFonts w:ascii="Arial" w:hAnsi="Arial" w:cs="Arial"/>
          <w:b/>
          <w:color w:val="C00000"/>
          <w:lang w:val="es-ES_tradnl"/>
        </w:rPr>
        <w:tab/>
      </w:r>
      <w:r w:rsidRPr="00BD7547">
        <w:rPr>
          <w:rFonts w:ascii="Arial" w:hAnsi="Arial" w:cs="Arial"/>
          <w:b/>
          <w:color w:val="C00000"/>
          <w:lang w:val="es-ES_tradnl"/>
        </w:rPr>
        <w:tab/>
      </w:r>
      <w:r w:rsidR="005C795B">
        <w:rPr>
          <w:rFonts w:ascii="Arial" w:hAnsi="Arial" w:cs="Arial"/>
          <w:b/>
          <w:color w:val="C00000"/>
          <w:lang w:val="es-ES_tradnl"/>
        </w:rPr>
        <w:t xml:space="preserve">                 </w:t>
      </w:r>
      <w:r w:rsidRPr="00BD7547">
        <w:rPr>
          <w:rFonts w:ascii="Arial" w:hAnsi="Arial" w:cs="Arial"/>
          <w:b/>
          <w:color w:val="C00000"/>
          <w:lang w:val="es-ES_tradnl"/>
        </w:rPr>
        <w:t xml:space="preserve">Firma del </w:t>
      </w:r>
      <w:r w:rsidR="005C795B">
        <w:rPr>
          <w:rFonts w:ascii="Arial" w:hAnsi="Arial" w:cs="Arial"/>
          <w:b/>
          <w:color w:val="C00000"/>
          <w:lang w:val="es-ES_tradnl"/>
        </w:rPr>
        <w:t>Beneficiario</w:t>
      </w:r>
    </w:p>
    <w:p w:rsidR="002766A3" w:rsidRPr="000172D6" w:rsidRDefault="002766A3" w:rsidP="002766A3">
      <w:pPr>
        <w:pStyle w:val="Prrafodelista"/>
        <w:ind w:left="1080"/>
        <w:rPr>
          <w:rFonts w:ascii="Arial" w:hAnsi="Arial" w:cs="Arial"/>
          <w:b/>
          <w:lang w:val="es-ES_tradnl"/>
        </w:rPr>
      </w:pPr>
    </w:p>
    <w:p w:rsidR="00B537EC" w:rsidRPr="00B537EC" w:rsidRDefault="00B537EC" w:rsidP="00B537EC">
      <w:pPr>
        <w:ind w:left="708"/>
        <w:rPr>
          <w:rFonts w:ascii="Arial" w:hAnsi="Arial" w:cs="Arial"/>
          <w:lang w:val="es-ES_tradnl"/>
        </w:rPr>
      </w:pPr>
    </w:p>
    <w:p w:rsidR="00B537EC" w:rsidRPr="00B537EC" w:rsidRDefault="00B537EC" w:rsidP="00B537EC">
      <w:pPr>
        <w:ind w:left="360"/>
        <w:rPr>
          <w:rFonts w:ascii="Arial" w:hAnsi="Arial" w:cs="Arial"/>
          <w:lang w:val="es-ES_tradnl"/>
        </w:rPr>
      </w:pPr>
    </w:p>
    <w:p w:rsidR="00B537EC" w:rsidRDefault="00B537EC" w:rsidP="00E25CF0">
      <w:pPr>
        <w:rPr>
          <w:rFonts w:ascii="Arial" w:hAnsi="Arial" w:cs="Arial"/>
          <w:lang w:val="es-ES_tradnl"/>
        </w:rPr>
      </w:pPr>
    </w:p>
    <w:sectPr w:rsidR="00B537EC" w:rsidSect="006E22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49"/>
    <w:rsid w:val="000172D6"/>
    <w:rsid w:val="000F456C"/>
    <w:rsid w:val="001B2331"/>
    <w:rsid w:val="002766A3"/>
    <w:rsid w:val="002D28DE"/>
    <w:rsid w:val="00343872"/>
    <w:rsid w:val="003C1424"/>
    <w:rsid w:val="005219B1"/>
    <w:rsid w:val="005C795B"/>
    <w:rsid w:val="00604AF1"/>
    <w:rsid w:val="0063002A"/>
    <w:rsid w:val="00644909"/>
    <w:rsid w:val="00651A65"/>
    <w:rsid w:val="0067717B"/>
    <w:rsid w:val="006E22B4"/>
    <w:rsid w:val="00717B49"/>
    <w:rsid w:val="00753EF8"/>
    <w:rsid w:val="008030C9"/>
    <w:rsid w:val="008452F3"/>
    <w:rsid w:val="00895602"/>
    <w:rsid w:val="00984F21"/>
    <w:rsid w:val="009E5750"/>
    <w:rsid w:val="009F4172"/>
    <w:rsid w:val="00AC72BC"/>
    <w:rsid w:val="00B537EC"/>
    <w:rsid w:val="00BD7547"/>
    <w:rsid w:val="00BE0D12"/>
    <w:rsid w:val="00BE54EF"/>
    <w:rsid w:val="00C1167B"/>
    <w:rsid w:val="00C3007B"/>
    <w:rsid w:val="00D2773F"/>
    <w:rsid w:val="00E047CA"/>
    <w:rsid w:val="00E25CF0"/>
    <w:rsid w:val="00F53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7EC"/>
    <w:pPr>
      <w:ind w:left="720"/>
      <w:contextualSpacing/>
    </w:pPr>
  </w:style>
  <w:style w:type="paragraph" w:styleId="Textodeglobo">
    <w:name w:val="Balloon Text"/>
    <w:basedOn w:val="Normal"/>
    <w:link w:val="TextodegloboCar"/>
    <w:uiPriority w:val="99"/>
    <w:semiHidden/>
    <w:unhideWhenUsed/>
    <w:rsid w:val="003C14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424"/>
    <w:rPr>
      <w:rFonts w:ascii="Tahoma" w:hAnsi="Tahoma" w:cs="Tahoma"/>
      <w:sz w:val="16"/>
      <w:szCs w:val="16"/>
    </w:rPr>
  </w:style>
  <w:style w:type="character" w:styleId="Refdecomentario">
    <w:name w:val="annotation reference"/>
    <w:basedOn w:val="Fuentedeprrafopredeter"/>
    <w:uiPriority w:val="99"/>
    <w:semiHidden/>
    <w:unhideWhenUsed/>
    <w:rsid w:val="000F456C"/>
    <w:rPr>
      <w:sz w:val="16"/>
      <w:szCs w:val="16"/>
    </w:rPr>
  </w:style>
  <w:style w:type="paragraph" w:styleId="Textocomentario">
    <w:name w:val="annotation text"/>
    <w:basedOn w:val="Normal"/>
    <w:link w:val="TextocomentarioCar"/>
    <w:uiPriority w:val="99"/>
    <w:semiHidden/>
    <w:unhideWhenUsed/>
    <w:rsid w:val="000F4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56C"/>
    <w:rPr>
      <w:sz w:val="20"/>
      <w:szCs w:val="20"/>
    </w:rPr>
  </w:style>
  <w:style w:type="paragraph" w:styleId="Asuntodelcomentario">
    <w:name w:val="annotation subject"/>
    <w:basedOn w:val="Textocomentario"/>
    <w:next w:val="Textocomentario"/>
    <w:link w:val="AsuntodelcomentarioCar"/>
    <w:uiPriority w:val="99"/>
    <w:semiHidden/>
    <w:unhideWhenUsed/>
    <w:rsid w:val="000F456C"/>
    <w:rPr>
      <w:b/>
      <w:bCs/>
    </w:rPr>
  </w:style>
  <w:style w:type="character" w:customStyle="1" w:styleId="AsuntodelcomentarioCar">
    <w:name w:val="Asunto del comentario Car"/>
    <w:basedOn w:val="TextocomentarioCar"/>
    <w:link w:val="Asuntodelcomentario"/>
    <w:uiPriority w:val="99"/>
    <w:semiHidden/>
    <w:rsid w:val="000F45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7EC"/>
    <w:pPr>
      <w:ind w:left="720"/>
      <w:contextualSpacing/>
    </w:pPr>
  </w:style>
  <w:style w:type="paragraph" w:styleId="Textodeglobo">
    <w:name w:val="Balloon Text"/>
    <w:basedOn w:val="Normal"/>
    <w:link w:val="TextodegloboCar"/>
    <w:uiPriority w:val="99"/>
    <w:semiHidden/>
    <w:unhideWhenUsed/>
    <w:rsid w:val="003C14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424"/>
    <w:rPr>
      <w:rFonts w:ascii="Tahoma" w:hAnsi="Tahoma" w:cs="Tahoma"/>
      <w:sz w:val="16"/>
      <w:szCs w:val="16"/>
    </w:rPr>
  </w:style>
  <w:style w:type="character" w:styleId="Refdecomentario">
    <w:name w:val="annotation reference"/>
    <w:basedOn w:val="Fuentedeprrafopredeter"/>
    <w:uiPriority w:val="99"/>
    <w:semiHidden/>
    <w:unhideWhenUsed/>
    <w:rsid w:val="000F456C"/>
    <w:rPr>
      <w:sz w:val="16"/>
      <w:szCs w:val="16"/>
    </w:rPr>
  </w:style>
  <w:style w:type="paragraph" w:styleId="Textocomentario">
    <w:name w:val="annotation text"/>
    <w:basedOn w:val="Normal"/>
    <w:link w:val="TextocomentarioCar"/>
    <w:uiPriority w:val="99"/>
    <w:semiHidden/>
    <w:unhideWhenUsed/>
    <w:rsid w:val="000F4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56C"/>
    <w:rPr>
      <w:sz w:val="20"/>
      <w:szCs w:val="20"/>
    </w:rPr>
  </w:style>
  <w:style w:type="paragraph" w:styleId="Asuntodelcomentario">
    <w:name w:val="annotation subject"/>
    <w:basedOn w:val="Textocomentario"/>
    <w:next w:val="Textocomentario"/>
    <w:link w:val="AsuntodelcomentarioCar"/>
    <w:uiPriority w:val="99"/>
    <w:semiHidden/>
    <w:unhideWhenUsed/>
    <w:rsid w:val="000F456C"/>
    <w:rPr>
      <w:b/>
      <w:bCs/>
    </w:rPr>
  </w:style>
  <w:style w:type="character" w:customStyle="1" w:styleId="AsuntodelcomentarioCar">
    <w:name w:val="Asunto del comentario Car"/>
    <w:basedOn w:val="TextocomentarioCar"/>
    <w:link w:val="Asuntodelcomentario"/>
    <w:uiPriority w:val="99"/>
    <w:semiHidden/>
    <w:rsid w:val="000F4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851</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CAL</cp:lastModifiedBy>
  <cp:revision>4</cp:revision>
  <dcterms:created xsi:type="dcterms:W3CDTF">2017-07-11T11:22:00Z</dcterms:created>
  <dcterms:modified xsi:type="dcterms:W3CDTF">2017-07-24T07:03:00Z</dcterms:modified>
</cp:coreProperties>
</file>